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27C9D56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165</w:t>
      </w:r>
    </w:p>
    <w:p w14:paraId="084D6E3C" w14:textId="10B9CCD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2A6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B1C5A">
        <w:rPr>
          <w:b/>
          <w:noProof/>
          <w:sz w:val="44"/>
          <w:szCs w:val="44"/>
        </w:rPr>
        <w:t>Program Suspension</w:t>
      </w:r>
      <w:r w:rsidR="001B5016">
        <w:rPr>
          <w:b/>
          <w:noProof/>
          <w:sz w:val="44"/>
          <w:szCs w:val="44"/>
        </w:rPr>
        <w:t xml:space="preserve"> &amp; Reinstatement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47AD4AF" w:rsidR="002269A4" w:rsidRPr="00370C77" w:rsidRDefault="005A5B8D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</w:t>
      </w:r>
      <w:r w:rsidR="00384D45">
        <w:rPr>
          <w:rFonts w:ascii="Arial" w:hAnsi="Arial" w:cs="Arial"/>
        </w:rPr>
        <w:t xml:space="preserve">lishes </w:t>
      </w:r>
      <w:r w:rsidR="001B2597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 to suspend</w:t>
      </w:r>
      <w:r w:rsidR="00A25B70">
        <w:rPr>
          <w:rFonts w:ascii="Arial" w:hAnsi="Arial" w:cs="Arial"/>
        </w:rPr>
        <w:t xml:space="preserve"> or reinstate</w:t>
      </w:r>
      <w:r>
        <w:rPr>
          <w:rFonts w:ascii="Arial" w:hAnsi="Arial" w:cs="Arial"/>
        </w:rPr>
        <w:t xml:space="preserve"> a </w:t>
      </w:r>
      <w:r w:rsidR="001B2597">
        <w:rPr>
          <w:rFonts w:ascii="Arial" w:hAnsi="Arial" w:cs="Arial"/>
        </w:rPr>
        <w:t>degree, certificate, or Associate of Science Area of Emphasis.</w:t>
      </w:r>
    </w:p>
    <w:p w14:paraId="5C5A9AAB" w14:textId="3F1028FD" w:rsidR="00370C77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6A014BF9" w14:textId="77777777" w:rsidR="00171A25" w:rsidRDefault="00171A25" w:rsidP="002269A4">
      <w:pPr>
        <w:spacing w:after="0" w:line="240" w:lineRule="auto"/>
        <w:rPr>
          <w:b/>
          <w:sz w:val="28"/>
          <w:szCs w:val="28"/>
        </w:rPr>
      </w:pPr>
    </w:p>
    <w:p w14:paraId="778084C0" w14:textId="1A79D53F" w:rsidR="002449A3" w:rsidRPr="00370C77" w:rsidRDefault="009A1069" w:rsidP="002269A4">
      <w:pPr>
        <w:rPr>
          <w:rFonts w:ascii="Arial" w:hAnsi="Arial" w:cs="Arial"/>
        </w:rPr>
      </w:pPr>
      <w:r>
        <w:rPr>
          <w:rFonts w:ascii="Arial" w:hAnsi="Arial" w:cs="Arial"/>
        </w:rPr>
        <w:t>The College or a</w:t>
      </w:r>
      <w:r w:rsidR="00384D45">
        <w:rPr>
          <w:rFonts w:ascii="Arial" w:hAnsi="Arial" w:cs="Arial"/>
        </w:rPr>
        <w:t xml:space="preserve"> department may choose to suspend a </w:t>
      </w:r>
      <w:r w:rsidR="00CD2F23">
        <w:rPr>
          <w:rFonts w:ascii="Arial" w:hAnsi="Arial" w:cs="Arial"/>
        </w:rPr>
        <w:t>program for</w:t>
      </w:r>
      <w:r w:rsidR="00CD3E58">
        <w:rPr>
          <w:rFonts w:ascii="Arial" w:hAnsi="Arial" w:cs="Arial"/>
        </w:rPr>
        <w:t xml:space="preserve"> reasons including</w:t>
      </w:r>
      <w:r w:rsidR="00CD2F23">
        <w:rPr>
          <w:rFonts w:ascii="Arial" w:hAnsi="Arial" w:cs="Arial"/>
        </w:rPr>
        <w:t>, but not limited to,</w:t>
      </w:r>
      <w:r w:rsidR="00CD3E58">
        <w:rPr>
          <w:rFonts w:ascii="Arial" w:hAnsi="Arial" w:cs="Arial"/>
        </w:rPr>
        <w:t xml:space="preserve"> low student enrollment, lack of financial resources, lack of qualified instructors, o</w:t>
      </w:r>
      <w:r w:rsidR="00D702D1">
        <w:rPr>
          <w:rFonts w:ascii="Arial" w:hAnsi="Arial" w:cs="Arial"/>
        </w:rPr>
        <w:t xml:space="preserve">r a change in workforce needs.  </w:t>
      </w:r>
      <w:r w:rsidR="005F02FC">
        <w:rPr>
          <w:rFonts w:ascii="Arial" w:hAnsi="Arial" w:cs="Arial"/>
        </w:rPr>
        <w:t>Reinstatements can be granted for programs that have been suspended for a period of t</w:t>
      </w:r>
      <w:r w:rsidR="0069503C">
        <w:rPr>
          <w:rFonts w:ascii="Arial" w:hAnsi="Arial" w:cs="Arial"/>
        </w:rPr>
        <w:t xml:space="preserve">ime not exceeding three years.  </w:t>
      </w:r>
      <w:del w:id="0" w:author="Megan Feagles" w:date="2020-11-12T11:24:00Z">
        <w:r w:rsidR="0069503C" w:rsidDel="001079D1">
          <w:rPr>
            <w:rFonts w:ascii="Arial" w:hAnsi="Arial" w:cs="Arial"/>
          </w:rPr>
          <w:delText xml:space="preserve">Program suspensions are presented to Curriculum Committee as an informational item.  </w:delText>
        </w:r>
      </w:del>
      <w:r w:rsidR="0069503C">
        <w:rPr>
          <w:rFonts w:ascii="Arial" w:hAnsi="Arial" w:cs="Arial"/>
        </w:rPr>
        <w:t xml:space="preserve">Curriculum Committee must approve all program </w:t>
      </w:r>
      <w:ins w:id="1" w:author="Megan Feagles" w:date="2020-11-12T11:24:00Z">
        <w:r w:rsidR="001079D1">
          <w:rPr>
            <w:rFonts w:ascii="Arial" w:hAnsi="Arial" w:cs="Arial"/>
          </w:rPr>
          <w:t xml:space="preserve">suspensions and </w:t>
        </w:r>
      </w:ins>
      <w:r w:rsidR="0069503C">
        <w:rPr>
          <w:rFonts w:ascii="Arial" w:hAnsi="Arial" w:cs="Arial"/>
        </w:rPr>
        <w:t>reinstatements</w:t>
      </w:r>
      <w:del w:id="2" w:author="Megan Feagles" w:date="2020-11-12T11:24:00Z">
        <w:r w:rsidR="001079D1" w:rsidDel="001079D1">
          <w:rPr>
            <w:rFonts w:ascii="Arial" w:hAnsi="Arial" w:cs="Arial"/>
          </w:rPr>
          <w:delText xml:space="preserve"> </w:delText>
        </w:r>
      </w:del>
      <w:r w:rsidR="0069503C">
        <w:rPr>
          <w:rFonts w:ascii="Arial" w:hAnsi="Arial" w:cs="Arial"/>
        </w:rPr>
        <w:t xml:space="preserve">.  </w:t>
      </w:r>
      <w:r w:rsidR="00CD2F23">
        <w:rPr>
          <w:rFonts w:ascii="Arial" w:hAnsi="Arial" w:cs="Arial"/>
        </w:rPr>
        <w:t>T</w:t>
      </w:r>
      <w:r w:rsidR="00B513CB">
        <w:rPr>
          <w:rFonts w:ascii="Arial" w:hAnsi="Arial" w:cs="Arial"/>
        </w:rPr>
        <w:t>he CCC Board of Education must approve all program s</w:t>
      </w:r>
      <w:r w:rsidR="00E14CD3">
        <w:rPr>
          <w:rFonts w:ascii="Arial" w:hAnsi="Arial" w:cs="Arial"/>
        </w:rPr>
        <w:t>uspensions and reinstatements.  The Office of Community Colleges and Workforce Development (CCW</w:t>
      </w:r>
      <w:ins w:id="3" w:author="Megan Feagles" w:date="2020-11-12T11:25:00Z">
        <w:r w:rsidR="001079D1">
          <w:rPr>
            <w:rFonts w:ascii="Arial" w:hAnsi="Arial" w:cs="Arial"/>
          </w:rPr>
          <w:t>D</w:t>
        </w:r>
      </w:ins>
      <w:del w:id="4" w:author="Megan Feagles" w:date="2020-11-12T11:25:00Z">
        <w:r w:rsidR="00E14CD3" w:rsidDel="001079D1">
          <w:rPr>
            <w:rFonts w:ascii="Arial" w:hAnsi="Arial" w:cs="Arial"/>
          </w:rPr>
          <w:delText>S</w:delText>
        </w:r>
      </w:del>
      <w:r w:rsidR="00E14CD3">
        <w:rPr>
          <w:rFonts w:ascii="Arial" w:hAnsi="Arial" w:cs="Arial"/>
        </w:rPr>
        <w:t>) and the Northwest Commission on Colleges and Universities</w:t>
      </w:r>
      <w:r w:rsidR="00B513CB">
        <w:rPr>
          <w:rFonts w:ascii="Arial" w:hAnsi="Arial" w:cs="Arial"/>
        </w:rPr>
        <w:t xml:space="preserve"> (</w:t>
      </w:r>
      <w:r w:rsidR="00E14CD3">
        <w:rPr>
          <w:rFonts w:ascii="Arial" w:hAnsi="Arial" w:cs="Arial"/>
        </w:rPr>
        <w:t xml:space="preserve">NWCCU) </w:t>
      </w:r>
      <w:r w:rsidR="00B513CB">
        <w:rPr>
          <w:rFonts w:ascii="Arial" w:hAnsi="Arial" w:cs="Arial"/>
        </w:rPr>
        <w:t>will</w:t>
      </w:r>
      <w:r w:rsidR="00666817">
        <w:rPr>
          <w:rFonts w:ascii="Arial" w:hAnsi="Arial" w:cs="Arial"/>
        </w:rPr>
        <w:t xml:space="preserve"> be informed of </w:t>
      </w:r>
      <w:del w:id="5" w:author="Megan Feagles" w:date="2020-11-12T11:25:00Z">
        <w:r w:rsidR="00666817" w:rsidDel="001079D1">
          <w:rPr>
            <w:rFonts w:ascii="Arial" w:hAnsi="Arial" w:cs="Arial"/>
          </w:rPr>
          <w:delText>al</w:delText>
        </w:r>
        <w:r w:rsidR="00EE0233" w:rsidDel="001079D1">
          <w:rPr>
            <w:rFonts w:ascii="Arial" w:hAnsi="Arial" w:cs="Arial"/>
          </w:rPr>
          <w:delText>l</w:delText>
        </w:r>
        <w:r w:rsidR="00666817" w:rsidDel="001079D1">
          <w:rPr>
            <w:rFonts w:ascii="Arial" w:hAnsi="Arial" w:cs="Arial"/>
          </w:rPr>
          <w:delText xml:space="preserve"> </w:delText>
        </w:r>
      </w:del>
      <w:r w:rsidR="00666817">
        <w:rPr>
          <w:rFonts w:ascii="Arial" w:hAnsi="Arial" w:cs="Arial"/>
        </w:rPr>
        <w:t>program suspensions</w:t>
      </w:r>
      <w:r w:rsidR="005F02FC">
        <w:rPr>
          <w:rFonts w:ascii="Arial" w:hAnsi="Arial" w:cs="Arial"/>
        </w:rPr>
        <w:t xml:space="preserve"> and reinstatements</w:t>
      </w:r>
      <w:ins w:id="6" w:author="Megan Feagles" w:date="2020-11-12T11:25:00Z">
        <w:r w:rsidR="001079D1">
          <w:rPr>
            <w:rFonts w:ascii="Arial" w:hAnsi="Arial" w:cs="Arial"/>
          </w:rPr>
          <w:t xml:space="preserve"> when necessary</w:t>
        </w:r>
      </w:ins>
      <w:r w:rsidR="005F02FC">
        <w:rPr>
          <w:rFonts w:ascii="Arial" w:hAnsi="Arial" w:cs="Arial"/>
        </w:rPr>
        <w:t>.</w:t>
      </w: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04906B22" w14:textId="48A86DF4" w:rsidR="005F422D" w:rsidRPr="00F45188" w:rsidRDefault="005A332B" w:rsidP="005F422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del w:id="7" w:author="Megan Feagles" w:date="2020-11-12T11:27:00Z">
        <w:r w:rsidDel="001079D1">
          <w:rPr>
            <w:rFonts w:ascii="Arial" w:hAnsi="Arial" w:cs="Arial"/>
          </w:rPr>
          <w:delText xml:space="preserve">If </w:delText>
        </w:r>
        <w:r w:rsidR="0006237C" w:rsidDel="001079D1">
          <w:rPr>
            <w:rFonts w:ascii="Arial" w:hAnsi="Arial" w:cs="Arial"/>
          </w:rPr>
          <w:delText>a</w:delText>
        </w:r>
        <w:r w:rsidRPr="0006237C" w:rsidDel="001079D1">
          <w:rPr>
            <w:rFonts w:ascii="Arial" w:hAnsi="Arial" w:cs="Arial"/>
          </w:rPr>
          <w:delText xml:space="preserve"> </w:delText>
        </w:r>
        <w:r w:rsidR="0006237C" w:rsidRPr="0006237C" w:rsidDel="001079D1">
          <w:rPr>
            <w:rFonts w:ascii="Arial" w:hAnsi="Arial" w:cs="Arial"/>
          </w:rPr>
          <w:delText>department has decided to suspend</w:delText>
        </w:r>
        <w:r w:rsidR="000221D4" w:rsidDel="001079D1">
          <w:rPr>
            <w:rFonts w:ascii="Arial" w:hAnsi="Arial" w:cs="Arial"/>
          </w:rPr>
          <w:delText xml:space="preserve"> or reinstate</w:delText>
        </w:r>
        <w:r w:rsidR="0006237C" w:rsidRPr="0006237C" w:rsidDel="001079D1">
          <w:rPr>
            <w:rFonts w:ascii="Arial" w:hAnsi="Arial" w:cs="Arial"/>
          </w:rPr>
          <w:delText xml:space="preserve"> a program they</w:delText>
        </w:r>
        <w:r w:rsidR="005F422D" w:rsidDel="001079D1">
          <w:rPr>
            <w:rFonts w:ascii="Arial" w:hAnsi="Arial" w:cs="Arial"/>
          </w:rPr>
          <w:delText xml:space="preserve"> are required to gain approval from the Division Dean</w:delText>
        </w:r>
        <w:r w:rsidR="0006237C" w:rsidDel="001079D1">
          <w:rPr>
            <w:rFonts w:ascii="Arial" w:hAnsi="Arial" w:cs="Arial"/>
          </w:rPr>
          <w:delText xml:space="preserve"> prior to no</w:delText>
        </w:r>
        <w:r w:rsidR="009A1069" w:rsidDel="001079D1">
          <w:rPr>
            <w:rFonts w:ascii="Arial" w:hAnsi="Arial" w:cs="Arial"/>
          </w:rPr>
          <w:delText xml:space="preserve">tifying the Curriculum Office. </w:delText>
        </w:r>
      </w:del>
      <w:ins w:id="8" w:author="Megan Feagles" w:date="2020-11-12T11:27:00Z">
        <w:r w:rsidR="001079D1">
          <w:rPr>
            <w:rFonts w:ascii="Arial" w:hAnsi="Arial" w:cs="Arial"/>
          </w:rPr>
          <w:t>The Division Dean will provide</w:t>
        </w:r>
      </w:ins>
      <w:ins w:id="9" w:author="Dru Urbassik" w:date="2021-03-31T08:12:00Z">
        <w:r w:rsidR="006C5CEE">
          <w:rPr>
            <w:rFonts w:ascii="Arial" w:hAnsi="Arial" w:cs="Arial"/>
          </w:rPr>
          <w:t xml:space="preserve"> </w:t>
        </w:r>
      </w:ins>
      <w:ins w:id="10" w:author="Dru Urbassik" w:date="2021-03-31T08:20:00Z">
        <w:r w:rsidR="006A7AE7">
          <w:rPr>
            <w:rFonts w:ascii="Arial" w:hAnsi="Arial" w:cs="Arial"/>
          </w:rPr>
          <w:t>notification of</w:t>
        </w:r>
      </w:ins>
      <w:ins w:id="11" w:author="Megan Feagles" w:date="2020-11-12T11:27:00Z">
        <w:del w:id="12" w:author="Dru Urbassik" w:date="2021-03-31T08:11:00Z">
          <w:r w:rsidR="001079D1" w:rsidDel="006C5CEE">
            <w:rPr>
              <w:rFonts w:ascii="Arial" w:hAnsi="Arial" w:cs="Arial"/>
            </w:rPr>
            <w:delText xml:space="preserve"> </w:delText>
          </w:r>
        </w:del>
      </w:ins>
      <w:ins w:id="13" w:author="Dru Urbassik" w:date="2021-03-31T08:21:00Z">
        <w:r w:rsidR="006A7AE7">
          <w:rPr>
            <w:rFonts w:ascii="Arial" w:hAnsi="Arial" w:cs="Arial"/>
          </w:rPr>
          <w:t xml:space="preserve"> support </w:t>
        </w:r>
      </w:ins>
      <w:ins w:id="14" w:author="Megan Feagles" w:date="2020-11-12T11:27:00Z">
        <w:del w:id="15" w:author="Dru Urbassik" w:date="2021-03-31T08:21:00Z">
          <w:r w:rsidR="001079D1" w:rsidDel="006A7AE7">
            <w:rPr>
              <w:rFonts w:ascii="Arial" w:hAnsi="Arial" w:cs="Arial"/>
            </w:rPr>
            <w:delText xml:space="preserve">approval </w:delText>
          </w:r>
        </w:del>
      </w:ins>
      <w:ins w:id="16" w:author="Dru Urbassik" w:date="2021-03-31T08:12:00Z">
        <w:r w:rsidR="006C5CEE">
          <w:rPr>
            <w:rFonts w:ascii="Arial" w:hAnsi="Arial" w:cs="Arial"/>
          </w:rPr>
          <w:t xml:space="preserve">via email </w:t>
        </w:r>
      </w:ins>
      <w:ins w:id="17" w:author="Megan Feagles" w:date="2020-11-12T11:27:00Z">
        <w:r w:rsidR="001079D1">
          <w:rPr>
            <w:rFonts w:ascii="Arial" w:hAnsi="Arial" w:cs="Arial"/>
          </w:rPr>
          <w:t>for all program suspensions and reinstatements</w:t>
        </w:r>
        <w:del w:id="18" w:author="Dru Urbassik" w:date="2021-03-31T08:11:00Z">
          <w:r w:rsidR="001079D1" w:rsidDel="006C5CEE">
            <w:rPr>
              <w:rFonts w:ascii="Arial" w:hAnsi="Arial" w:cs="Arial"/>
            </w:rPr>
            <w:delText>.</w:delText>
          </w:r>
        </w:del>
      </w:ins>
      <w:ins w:id="19" w:author="Dru Urbassik" w:date="2021-03-31T08:10:00Z">
        <w:r w:rsidR="006C5CEE">
          <w:rPr>
            <w:rFonts w:ascii="Arial" w:hAnsi="Arial" w:cs="Arial"/>
          </w:rPr>
          <w:t>.</w:t>
        </w:r>
      </w:ins>
      <w:del w:id="20" w:author="Megan Feagles" w:date="2020-11-12T11:27:00Z">
        <w:r w:rsidR="009A1069" w:rsidDel="001079D1">
          <w:rPr>
            <w:rFonts w:ascii="Arial" w:hAnsi="Arial" w:cs="Arial"/>
          </w:rPr>
          <w:delText xml:space="preserve"> </w:delText>
        </w:r>
      </w:del>
      <w:ins w:id="21" w:author="Megan Feagles" w:date="2020-11-12T11:27:00Z">
        <w:r w:rsidR="001079D1">
          <w:rPr>
            <w:rFonts w:ascii="Arial" w:hAnsi="Arial" w:cs="Arial"/>
          </w:rPr>
          <w:t xml:space="preserve"> </w:t>
        </w:r>
      </w:ins>
      <w:r w:rsidR="0006237C">
        <w:rPr>
          <w:rFonts w:ascii="Arial" w:hAnsi="Arial" w:cs="Arial"/>
        </w:rPr>
        <w:t xml:space="preserve">In addition, the </w:t>
      </w:r>
      <w:r>
        <w:rPr>
          <w:rFonts w:ascii="Arial" w:hAnsi="Arial" w:cs="Arial"/>
        </w:rPr>
        <w:t>appropriate advisory committees will be informed</w:t>
      </w:r>
      <w:r w:rsidR="0006237C">
        <w:rPr>
          <w:rFonts w:ascii="Arial" w:hAnsi="Arial" w:cs="Arial"/>
        </w:rPr>
        <w:t xml:space="preserve"> of CTE program suspensions and reinstatem</w:t>
      </w:r>
      <w:bookmarkStart w:id="22" w:name="_GoBack"/>
      <w:bookmarkEnd w:id="22"/>
      <w:r w:rsidR="0006237C">
        <w:rPr>
          <w:rFonts w:ascii="Arial" w:hAnsi="Arial" w:cs="Arial"/>
        </w:rPr>
        <w:t>ents</w:t>
      </w:r>
    </w:p>
    <w:p w14:paraId="305890D4" w14:textId="1F062F88" w:rsidR="00BC14E6" w:rsidRPr="00BC14E6" w:rsidRDefault="003839FF" w:rsidP="00707606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BC14E6">
        <w:rPr>
          <w:rFonts w:ascii="Arial" w:hAnsi="Arial" w:cs="Arial"/>
        </w:rPr>
        <w:t>All program suspensions and reinstatements must be submitted through a</w:t>
      </w:r>
      <w:r w:rsidR="001542AC" w:rsidRPr="00BC14E6">
        <w:rPr>
          <w:rFonts w:ascii="Arial" w:hAnsi="Arial" w:cs="Arial"/>
        </w:rPr>
        <w:t xml:space="preserve"> </w:t>
      </w:r>
      <w:hyperlink r:id="rId5" w:history="1">
        <w:r w:rsidR="00452F26" w:rsidRPr="00452F26">
          <w:rPr>
            <w:rStyle w:val="Hyperlink"/>
            <w:rFonts w:ascii="Arial" w:hAnsi="Arial" w:cs="Arial"/>
          </w:rPr>
          <w:t>CCWD CTE Program Amendment</w:t>
        </w:r>
      </w:hyperlink>
      <w:r w:rsidR="00452F26">
        <w:rPr>
          <w:rFonts w:ascii="Arial" w:hAnsi="Arial" w:cs="Arial"/>
        </w:rPr>
        <w:t xml:space="preserve"> form</w:t>
      </w:r>
    </w:p>
    <w:p w14:paraId="1F54BF54" w14:textId="307B123B" w:rsidR="001542AC" w:rsidRPr="00BC14E6" w:rsidRDefault="001542AC" w:rsidP="0070760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C14E6">
        <w:rPr>
          <w:rFonts w:ascii="Arial" w:hAnsi="Arial" w:cs="Arial"/>
        </w:rPr>
        <w:t xml:space="preserve">Program suspensions must include a </w:t>
      </w:r>
      <w:hyperlink r:id="rId6" w:history="1">
        <w:r w:rsidRPr="002F5903">
          <w:rPr>
            <w:rStyle w:val="Hyperlink"/>
            <w:rFonts w:ascii="Arial" w:hAnsi="Arial" w:cs="Arial"/>
          </w:rPr>
          <w:t>Teach-Out Plan</w:t>
        </w:r>
      </w:hyperlink>
    </w:p>
    <w:p w14:paraId="39484FF6" w14:textId="31E99A55" w:rsidR="009C2E16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del w:id="23" w:author="Megan Feagles" w:date="2020-11-12T11:28:00Z">
        <w:r w:rsidDel="001079D1">
          <w:rPr>
            <w:rFonts w:ascii="Arial" w:hAnsi="Arial" w:cs="Arial"/>
          </w:rPr>
          <w:delText xml:space="preserve">Inactivated </w:delText>
        </w:r>
      </w:del>
      <w:ins w:id="24" w:author="Megan Feagles" w:date="2020-11-12T11:28:00Z">
        <w:r w:rsidR="001079D1">
          <w:rPr>
            <w:rFonts w:ascii="Arial" w:hAnsi="Arial" w:cs="Arial"/>
          </w:rPr>
          <w:t xml:space="preserve">Suspended </w:t>
        </w:r>
      </w:ins>
      <w:r>
        <w:rPr>
          <w:rFonts w:ascii="Arial" w:hAnsi="Arial" w:cs="Arial"/>
        </w:rPr>
        <w:t>AAS Degree, AAS Option, and Certificate of Completion program</w:t>
      </w:r>
      <w:r w:rsidR="002D61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may be reinstated within three years of </w:t>
      </w:r>
      <w:del w:id="25" w:author="Megan Feagles" w:date="2020-11-12T11:26:00Z">
        <w:r w:rsidDel="001079D1">
          <w:rPr>
            <w:rFonts w:ascii="Arial" w:hAnsi="Arial" w:cs="Arial"/>
          </w:rPr>
          <w:delText>inactivation</w:delText>
        </w:r>
      </w:del>
      <w:ins w:id="26" w:author="Megan Feagles" w:date="2020-11-12T11:26:00Z">
        <w:r w:rsidR="001079D1">
          <w:rPr>
            <w:rFonts w:ascii="Arial" w:hAnsi="Arial" w:cs="Arial"/>
          </w:rPr>
          <w:t>suspension</w:t>
        </w:r>
      </w:ins>
    </w:p>
    <w:p w14:paraId="5D0C6D53" w14:textId="1D3171E1" w:rsidR="002D6171" w:rsidRDefault="002D6171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Programs that have been </w:t>
      </w:r>
      <w:del w:id="27" w:author="Megan Feagles" w:date="2020-11-12T11:26:00Z">
        <w:r w:rsidDel="001079D1">
          <w:rPr>
            <w:rFonts w:ascii="Arial" w:hAnsi="Arial" w:cs="Arial"/>
          </w:rPr>
          <w:delText xml:space="preserve">inactivated </w:delText>
        </w:r>
      </w:del>
      <w:ins w:id="28" w:author="Megan Feagles" w:date="2020-11-12T11:26:00Z">
        <w:r w:rsidR="001079D1">
          <w:rPr>
            <w:rFonts w:ascii="Arial" w:hAnsi="Arial" w:cs="Arial"/>
          </w:rPr>
          <w:t xml:space="preserve">suspended </w:t>
        </w:r>
      </w:ins>
      <w:r>
        <w:rPr>
          <w:rFonts w:ascii="Arial" w:hAnsi="Arial" w:cs="Arial"/>
        </w:rPr>
        <w:t>for greater than three years must go throu</w:t>
      </w:r>
      <w:r w:rsidR="00E6412B">
        <w:rPr>
          <w:rFonts w:ascii="Arial" w:hAnsi="Arial" w:cs="Arial"/>
        </w:rPr>
        <w:t>gh the</w:t>
      </w:r>
      <w:r w:rsidR="000E7F55">
        <w:rPr>
          <w:rFonts w:ascii="Arial" w:hAnsi="Arial" w:cs="Arial"/>
        </w:rPr>
        <w:t xml:space="preserve"> new program approval standard (ISP 162)</w:t>
      </w:r>
    </w:p>
    <w:p w14:paraId="0FD8CE9B" w14:textId="4EFA92B2" w:rsidR="00E6412B" w:rsidRDefault="00E6412B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Associate of Science Area of Emphasis programs will expire according to the agreements unless renewed by the department with the partnering institution. </w:t>
      </w:r>
    </w:p>
    <w:p w14:paraId="55DFC3F2" w14:textId="68B98AB2" w:rsidR="009C2E16" w:rsidRPr="00A82869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reinstated programs must meet all required </w:t>
      </w:r>
      <w:r w:rsidR="004D24E0">
        <w:rPr>
          <w:rFonts w:ascii="Arial" w:hAnsi="Arial" w:cs="Arial"/>
        </w:rPr>
        <w:t>CCWD</w:t>
      </w:r>
      <w:r>
        <w:rPr>
          <w:rFonts w:ascii="Arial" w:hAnsi="Arial" w:cs="Arial"/>
        </w:rPr>
        <w:t xml:space="preserve"> an</w:t>
      </w:r>
      <w:r w:rsidR="00E6412B">
        <w:rPr>
          <w:rFonts w:ascii="Arial" w:hAnsi="Arial" w:cs="Arial"/>
        </w:rPr>
        <w:t xml:space="preserve">d/or accreditation </w:t>
      </w:r>
      <w:r w:rsidR="00E6412B" w:rsidRPr="00A82869">
        <w:rPr>
          <w:rFonts w:ascii="Arial" w:hAnsi="Arial" w:cs="Arial"/>
        </w:rPr>
        <w:t>requirements including a Letter of Intent from the department requesting the reinstatement</w:t>
      </w:r>
    </w:p>
    <w:p w14:paraId="79DAF17D" w14:textId="69D274EF" w:rsidR="00451753" w:rsidRPr="00A82869" w:rsidRDefault="00451753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82869">
        <w:rPr>
          <w:rFonts w:ascii="Arial" w:hAnsi="Arial" w:cs="Arial"/>
        </w:rPr>
        <w:t>The Curriculum Office</w:t>
      </w:r>
      <w:r w:rsidR="001B46F8" w:rsidRPr="00A82869">
        <w:rPr>
          <w:rFonts w:ascii="Arial" w:hAnsi="Arial" w:cs="Arial"/>
        </w:rPr>
        <w:t xml:space="preserve"> will track progr</w:t>
      </w:r>
      <w:r w:rsidR="00CE469C" w:rsidRPr="00A82869">
        <w:rPr>
          <w:rFonts w:ascii="Arial" w:hAnsi="Arial" w:cs="Arial"/>
        </w:rPr>
        <w:t>am suspension</w:t>
      </w:r>
      <w:ins w:id="29" w:author="Megan Feagles" w:date="2020-11-12T11:28:00Z">
        <w:r w:rsidR="001079D1">
          <w:rPr>
            <w:rFonts w:ascii="Arial" w:hAnsi="Arial" w:cs="Arial"/>
          </w:rPr>
          <w:t>s</w:t>
        </w:r>
      </w:ins>
      <w:r w:rsidR="00CE469C" w:rsidRPr="00A82869">
        <w:rPr>
          <w:rFonts w:ascii="Arial" w:hAnsi="Arial" w:cs="Arial"/>
        </w:rPr>
        <w:t xml:space="preserve"> and reinstatements </w:t>
      </w:r>
    </w:p>
    <w:p w14:paraId="4E1FC3AE" w14:textId="197FA8CA" w:rsidR="007D6FBF" w:rsidRPr="00A82869" w:rsidRDefault="007D6FB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82869">
        <w:rPr>
          <w:rFonts w:ascii="Arial" w:hAnsi="Arial" w:cs="Arial"/>
        </w:rPr>
        <w:t>The Curriculum Office will be res</w:t>
      </w:r>
      <w:r w:rsidR="00CE469C" w:rsidRPr="00A82869">
        <w:rPr>
          <w:rFonts w:ascii="Arial" w:hAnsi="Arial" w:cs="Arial"/>
        </w:rPr>
        <w:t xml:space="preserve">ponsible for updating </w:t>
      </w:r>
      <w:del w:id="30" w:author="Megan Feagles" w:date="2020-11-12T11:30:00Z">
        <w:r w:rsidR="00CE469C" w:rsidRPr="00A82869" w:rsidDel="001079D1">
          <w:rPr>
            <w:rFonts w:ascii="Arial" w:hAnsi="Arial" w:cs="Arial"/>
          </w:rPr>
          <w:delText xml:space="preserve">Colleague </w:delText>
        </w:r>
      </w:del>
      <w:ins w:id="31" w:author="Megan Feagles" w:date="2020-11-12T11:30:00Z">
        <w:r w:rsidR="001079D1">
          <w:rPr>
            <w:rFonts w:ascii="Arial" w:hAnsi="Arial" w:cs="Arial"/>
          </w:rPr>
          <w:t>the Student Information System</w:t>
        </w:r>
        <w:r w:rsidR="001079D1" w:rsidRPr="00A82869">
          <w:rPr>
            <w:rFonts w:ascii="Arial" w:hAnsi="Arial" w:cs="Arial"/>
          </w:rPr>
          <w:t xml:space="preserve"> </w:t>
        </w:r>
      </w:ins>
      <w:r w:rsidR="00CE469C" w:rsidRPr="00A82869">
        <w:rPr>
          <w:rFonts w:ascii="Arial" w:hAnsi="Arial" w:cs="Arial"/>
        </w:rPr>
        <w:t>and submitting documents to CCWD</w:t>
      </w:r>
      <w:r w:rsidRPr="00A82869">
        <w:rPr>
          <w:rFonts w:ascii="Arial" w:hAnsi="Arial" w:cs="Arial"/>
        </w:rPr>
        <w:t xml:space="preserve"> and NWCCU about</w:t>
      </w:r>
      <w:r w:rsidR="002472D7" w:rsidRPr="00A82869">
        <w:rPr>
          <w:rFonts w:ascii="Arial" w:hAnsi="Arial" w:cs="Arial"/>
        </w:rPr>
        <w:t xml:space="preserve"> approved</w:t>
      </w:r>
      <w:r w:rsidRPr="00A82869">
        <w:rPr>
          <w:rFonts w:ascii="Arial" w:hAnsi="Arial" w:cs="Arial"/>
        </w:rPr>
        <w:t xml:space="preserve"> program suspensions and reins</w:t>
      </w:r>
      <w:r w:rsidR="004F2570" w:rsidRPr="00A82869">
        <w:rPr>
          <w:rFonts w:ascii="Arial" w:hAnsi="Arial" w:cs="Arial"/>
        </w:rPr>
        <w:t>t</w:t>
      </w:r>
      <w:r w:rsidRPr="00A82869">
        <w:rPr>
          <w:rFonts w:ascii="Arial" w:hAnsi="Arial" w:cs="Arial"/>
        </w:rPr>
        <w:t>atements</w:t>
      </w:r>
      <w:r w:rsidR="004F2570" w:rsidRPr="00A82869">
        <w:rPr>
          <w:rFonts w:ascii="Arial" w:hAnsi="Arial" w:cs="Arial"/>
        </w:rPr>
        <w:t xml:space="preserve"> </w:t>
      </w:r>
    </w:p>
    <w:p w14:paraId="5CA87D93" w14:textId="5739692A" w:rsidR="00F72F46" w:rsidRPr="009C2E16" w:rsidRDefault="00E14CD3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2F46">
        <w:rPr>
          <w:rFonts w:ascii="Arial" w:hAnsi="Arial" w:cs="Arial"/>
        </w:rPr>
        <w:t xml:space="preserve"> process</w:t>
      </w:r>
      <w:r w:rsidR="009B29C8">
        <w:rPr>
          <w:rFonts w:ascii="Arial" w:hAnsi="Arial" w:cs="Arial"/>
        </w:rPr>
        <w:t xml:space="preserve"> document outlining the </w:t>
      </w:r>
      <w:r w:rsidR="00F72F46">
        <w:rPr>
          <w:rFonts w:ascii="Arial" w:hAnsi="Arial" w:cs="Arial"/>
        </w:rPr>
        <w:t>steps for suspending an</w:t>
      </w:r>
      <w:r w:rsidR="0010163C">
        <w:rPr>
          <w:rFonts w:ascii="Arial" w:hAnsi="Arial" w:cs="Arial"/>
        </w:rPr>
        <w:t>d reinstating a program  will be retained by the Curriculum Office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EB828E7" w14:textId="5F3931B9" w:rsidR="00FC03A7" w:rsidRPr="0009073E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0"/>
        <w:gridCol w:w="2922"/>
        <w:gridCol w:w="3128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0EC684F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66C2B50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DB0C22" w14:textId="77777777" w:rsidR="00995C20" w:rsidRPr="00037DD3" w:rsidRDefault="00995C20" w:rsidP="00171A25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9E4433D"/>
    <w:multiLevelType w:val="hybridMultilevel"/>
    <w:tmpl w:val="08DEB130"/>
    <w:lvl w:ilvl="0" w:tplc="2870C14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5809B2"/>
    <w:multiLevelType w:val="hybridMultilevel"/>
    <w:tmpl w:val="0B3C6DD2"/>
    <w:lvl w:ilvl="0" w:tplc="1E7CD5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Feagles">
    <w15:presenceInfo w15:providerId="AD" w15:userId="S-1-5-21-484763869-688789844-1202660629-19559"/>
  </w15:person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221D4"/>
    <w:rsid w:val="00037DD3"/>
    <w:rsid w:val="00053D68"/>
    <w:rsid w:val="00053F8B"/>
    <w:rsid w:val="0006237C"/>
    <w:rsid w:val="0007651F"/>
    <w:rsid w:val="0009073E"/>
    <w:rsid w:val="000E285B"/>
    <w:rsid w:val="000E7F55"/>
    <w:rsid w:val="0010163C"/>
    <w:rsid w:val="001079D1"/>
    <w:rsid w:val="001542AC"/>
    <w:rsid w:val="00164FE7"/>
    <w:rsid w:val="0016594A"/>
    <w:rsid w:val="00171A25"/>
    <w:rsid w:val="001766B3"/>
    <w:rsid w:val="001B2597"/>
    <w:rsid w:val="001B46F8"/>
    <w:rsid w:val="001B5016"/>
    <w:rsid w:val="001F789C"/>
    <w:rsid w:val="002269A4"/>
    <w:rsid w:val="002421D4"/>
    <w:rsid w:val="002449A3"/>
    <w:rsid w:val="002472D7"/>
    <w:rsid w:val="00266472"/>
    <w:rsid w:val="0027487F"/>
    <w:rsid w:val="002D6171"/>
    <w:rsid w:val="002E3290"/>
    <w:rsid w:val="002F5903"/>
    <w:rsid w:val="00323D21"/>
    <w:rsid w:val="00341BE6"/>
    <w:rsid w:val="00350650"/>
    <w:rsid w:val="00353B5A"/>
    <w:rsid w:val="00370C77"/>
    <w:rsid w:val="00381156"/>
    <w:rsid w:val="003839FF"/>
    <w:rsid w:val="00384D45"/>
    <w:rsid w:val="003F0387"/>
    <w:rsid w:val="00411094"/>
    <w:rsid w:val="00451753"/>
    <w:rsid w:val="00452F26"/>
    <w:rsid w:val="00462638"/>
    <w:rsid w:val="004654C8"/>
    <w:rsid w:val="004C1601"/>
    <w:rsid w:val="004C7705"/>
    <w:rsid w:val="004D24E0"/>
    <w:rsid w:val="004E2F4A"/>
    <w:rsid w:val="004F2570"/>
    <w:rsid w:val="004F7948"/>
    <w:rsid w:val="005A332B"/>
    <w:rsid w:val="005A5B8D"/>
    <w:rsid w:val="005E06B1"/>
    <w:rsid w:val="005F02FC"/>
    <w:rsid w:val="005F422D"/>
    <w:rsid w:val="0060104F"/>
    <w:rsid w:val="006267DD"/>
    <w:rsid w:val="0065787C"/>
    <w:rsid w:val="00666817"/>
    <w:rsid w:val="0069503C"/>
    <w:rsid w:val="006A7AE7"/>
    <w:rsid w:val="006C5CEE"/>
    <w:rsid w:val="006D78CC"/>
    <w:rsid w:val="00700031"/>
    <w:rsid w:val="00747CB3"/>
    <w:rsid w:val="007B54FA"/>
    <w:rsid w:val="007D1FDC"/>
    <w:rsid w:val="007D6FBF"/>
    <w:rsid w:val="00825046"/>
    <w:rsid w:val="008F7509"/>
    <w:rsid w:val="009116DD"/>
    <w:rsid w:val="00995C20"/>
    <w:rsid w:val="009A1069"/>
    <w:rsid w:val="009B29C8"/>
    <w:rsid w:val="009B7760"/>
    <w:rsid w:val="009C2E16"/>
    <w:rsid w:val="009E3649"/>
    <w:rsid w:val="009F2B1D"/>
    <w:rsid w:val="00A25B70"/>
    <w:rsid w:val="00A61C69"/>
    <w:rsid w:val="00A82869"/>
    <w:rsid w:val="00A82D51"/>
    <w:rsid w:val="00AB1C5A"/>
    <w:rsid w:val="00AC7462"/>
    <w:rsid w:val="00B513CB"/>
    <w:rsid w:val="00BC14E6"/>
    <w:rsid w:val="00BC18AF"/>
    <w:rsid w:val="00C04E94"/>
    <w:rsid w:val="00CD1926"/>
    <w:rsid w:val="00CD2F23"/>
    <w:rsid w:val="00CD3E58"/>
    <w:rsid w:val="00CE469C"/>
    <w:rsid w:val="00D640A4"/>
    <w:rsid w:val="00D702D1"/>
    <w:rsid w:val="00DD691C"/>
    <w:rsid w:val="00E14CD3"/>
    <w:rsid w:val="00E16434"/>
    <w:rsid w:val="00E2583B"/>
    <w:rsid w:val="00E6412B"/>
    <w:rsid w:val="00E716B7"/>
    <w:rsid w:val="00E825E8"/>
    <w:rsid w:val="00EE0233"/>
    <w:rsid w:val="00F72F46"/>
    <w:rsid w:val="00FB78B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AD7C83D-9130-47D5-9629-BBAB681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clackamas.edu/committees/cc/meetings/AdditionalDocuments/NWCCU%20Teach-Out%20Plan.pdf" TargetMode="External"/><Relationship Id="rId5" Type="http://schemas.openxmlformats.org/officeDocument/2006/relationships/hyperlink" Target="file:///\\clackamas.edu\Data\Depts\Curriculum%20Office\New%20Programs%20Checklist%20Project\CCWD%20Forms\Program%20Amendment%20Form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73</cp:revision>
  <cp:lastPrinted>2016-09-15T21:42:00Z</cp:lastPrinted>
  <dcterms:created xsi:type="dcterms:W3CDTF">2016-08-04T21:57:00Z</dcterms:created>
  <dcterms:modified xsi:type="dcterms:W3CDTF">2021-03-31T15:21:00Z</dcterms:modified>
</cp:coreProperties>
</file>